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24" w:rsidRDefault="005A6AB1">
      <w:pPr>
        <w:rPr>
          <w:b/>
          <w:sz w:val="22"/>
        </w:rPr>
      </w:pPr>
      <w:r>
        <w:rPr>
          <w:b/>
          <w:noProof/>
          <w:sz w:val="22"/>
        </w:rPr>
        <mc:AlternateContent>
          <mc:Choice Requires="wps">
            <w:drawing>
              <wp:anchor distT="0" distB="0" distL="114300" distR="114300" simplePos="0" relativeHeight="251657728" behindDoc="0" locked="0" layoutInCell="1" allowOverlap="1">
                <wp:simplePos x="0" y="0"/>
                <wp:positionH relativeFrom="column">
                  <wp:posOffset>1102995</wp:posOffset>
                </wp:positionH>
                <wp:positionV relativeFrom="paragraph">
                  <wp:posOffset>398780</wp:posOffset>
                </wp:positionV>
                <wp:extent cx="3657600" cy="914400"/>
                <wp:effectExtent l="0" t="0" r="1905" b="127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bevel">
                          <a:avLst>
                            <a:gd name="adj" fmla="val 125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AB1" w:rsidRDefault="005A6AB1" w:rsidP="005A6AB1">
                            <w:pPr>
                              <w:jc w:val="center"/>
                              <w:rPr>
                                <w:b/>
                                <w:sz w:val="40"/>
                              </w:rPr>
                            </w:pPr>
                            <w:r>
                              <w:rPr>
                                <w:b/>
                                <w:sz w:val="40"/>
                              </w:rPr>
                              <w:t>NAHP-e</w:t>
                            </w:r>
                            <w:r>
                              <w:rPr>
                                <w:b/>
                                <w:sz w:val="40"/>
                                <w:vertAlign w:val="superscript"/>
                              </w:rPr>
                              <w:t>®</w:t>
                            </w:r>
                            <w:r w:rsidR="00622221">
                              <w:rPr>
                                <w:b/>
                                <w:sz w:val="40"/>
                              </w:rPr>
                              <w:t xml:space="preserve"> CEU Tracking Form - 2016</w:t>
                            </w:r>
                          </w:p>
                          <w:p w:rsidR="005A6AB1" w:rsidRDefault="005A6AB1" w:rsidP="005A6AB1">
                            <w:pPr>
                              <w:jc w:val="center"/>
                              <w:rPr>
                                <w:b/>
                                <w:sz w:val="40"/>
                              </w:rPr>
                            </w:pPr>
                          </w:p>
                          <w:p w:rsidR="005A6AB1" w:rsidRDefault="005A6AB1" w:rsidP="005A6AB1">
                            <w:pPr>
                              <w:jc w:val="center"/>
                              <w:rPr>
                                <w:b/>
                                <w:sz w:val="40"/>
                              </w:rPr>
                            </w:pPr>
                            <w:r>
                              <w:rPr>
                                <w:b/>
                                <w:sz w:val="40"/>
                              </w:rPr>
                              <w:t>Tracking Form - Year 2015</w:t>
                            </w:r>
                          </w:p>
                          <w:p w:rsidR="00457A24" w:rsidRDefault="00702040">
                            <w:pPr>
                              <w:jc w:val="center"/>
                              <w:rPr>
                                <w:b/>
                                <w:sz w:val="40"/>
                              </w:rPr>
                            </w:pPr>
                            <w:r>
                              <w:rPr>
                                <w:b/>
                                <w:sz w:val="40"/>
                              </w:rPr>
                              <w:t>Tracking Form - Year 20</w:t>
                            </w:r>
                            <w:r w:rsidR="00FA1FE3">
                              <w:rPr>
                                <w:b/>
                                <w:sz w:val="40"/>
                              </w:rPr>
                              <w:t>1</w:t>
                            </w:r>
                            <w:r w:rsidR="0025438D">
                              <w:rPr>
                                <w:b/>
                                <w:sz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0" o:spid="_x0000_s1026" type="#_x0000_t84" style="position:absolute;margin-left:86.85pt;margin-top:31.4pt;width:4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" filled="f" stroked="f">
                <v:textbox>
                  <w:txbxContent>
                    <w:p w:rsidR="005A6AB1" w:rsidRDefault="005A6AB1" w:rsidP="005A6AB1">
                      <w:pPr>
                        <w:jc w:val="center"/>
                        <w:rPr>
                          <w:b/>
                          <w:sz w:val="40"/>
                        </w:rPr>
                      </w:pPr>
                      <w:r>
                        <w:rPr>
                          <w:b/>
                          <w:sz w:val="40"/>
                        </w:rPr>
                        <w:t>NAHP-e</w:t>
                      </w:r>
                      <w:r>
                        <w:rPr>
                          <w:b/>
                          <w:sz w:val="40"/>
                          <w:vertAlign w:val="superscript"/>
                        </w:rPr>
                        <w:t>®</w:t>
                      </w:r>
                      <w:r w:rsidR="00622221">
                        <w:rPr>
                          <w:b/>
                          <w:sz w:val="40"/>
                        </w:rPr>
                        <w:t xml:space="preserve"> CEU Tracking Form - 2016</w:t>
                      </w:r>
                    </w:p>
                    <w:p w:rsidR="005A6AB1" w:rsidRDefault="005A6AB1" w:rsidP="005A6AB1">
                      <w:pPr>
                        <w:jc w:val="center"/>
                        <w:rPr>
                          <w:b/>
                          <w:sz w:val="40"/>
                        </w:rPr>
                      </w:pPr>
                    </w:p>
                    <w:p w:rsidR="005A6AB1" w:rsidRDefault="005A6AB1" w:rsidP="005A6AB1">
                      <w:pPr>
                        <w:jc w:val="center"/>
                        <w:rPr>
                          <w:b/>
                          <w:sz w:val="40"/>
                        </w:rPr>
                      </w:pPr>
                      <w:r>
                        <w:rPr>
                          <w:b/>
                          <w:sz w:val="40"/>
                        </w:rPr>
                        <w:t>Tracking Form - Year 2015</w:t>
                      </w:r>
                    </w:p>
                    <w:p w:rsidR="00457A24" w:rsidRDefault="00702040">
                      <w:pPr>
                        <w:jc w:val="center"/>
                        <w:rPr>
                          <w:b/>
                          <w:sz w:val="40"/>
                        </w:rPr>
                      </w:pPr>
                      <w:r>
                        <w:rPr>
                          <w:b/>
                          <w:sz w:val="40"/>
                        </w:rPr>
                        <w:t>Tracking Form - Year 20</w:t>
                      </w:r>
                      <w:r w:rsidR="00FA1FE3">
                        <w:rPr>
                          <w:b/>
                          <w:sz w:val="40"/>
                        </w:rPr>
                        <w:t>1</w:t>
                      </w:r>
                      <w:r w:rsidR="0025438D">
                        <w:rPr>
                          <w:b/>
                          <w:sz w:val="40"/>
                        </w:rPr>
                        <w:t>3</w:t>
                      </w:r>
                    </w:p>
                  </w:txbxContent>
                </v:textbox>
              </v:shape>
            </w:pict>
          </mc:Fallback>
        </mc:AlternateContent>
      </w:r>
    </w:p>
    <w:p w:rsidR="00457A24" w:rsidRDefault="00457A24">
      <w:pPr>
        <w:rPr>
          <w:b/>
          <w:sz w:val="22"/>
        </w:rPr>
      </w:pPr>
    </w:p>
    <w:p w:rsidR="00457A24" w:rsidRDefault="00457A24">
      <w:pPr>
        <w:jc w:val="center"/>
        <w:rPr>
          <w:b/>
          <w:sz w:val="16"/>
        </w:rPr>
      </w:pPr>
    </w:p>
    <w:p w:rsidR="00457A24" w:rsidRDefault="00457A24">
      <w:pPr>
        <w:rPr>
          <w:b/>
          <w:i/>
          <w:sz w:val="26"/>
        </w:rPr>
      </w:pPr>
    </w:p>
    <w:p w:rsidR="00457A24" w:rsidRDefault="00457A24">
      <w:pPr>
        <w:jc w:val="both"/>
        <w:rPr>
          <w:sz w:val="22"/>
        </w:rPr>
      </w:pPr>
    </w:p>
    <w:p w:rsidR="00457A24" w:rsidRDefault="00457A24">
      <w:pPr>
        <w:jc w:val="both"/>
      </w:pPr>
      <w:r>
        <w:t>Continuing education is at the core of the NAHP</w:t>
      </w:r>
      <w:r w:rsidR="002F780F">
        <w:t>-e</w:t>
      </w:r>
      <w:r>
        <w:rPr>
          <w:vertAlign w:val="superscript"/>
        </w:rPr>
        <w:t>®</w:t>
      </w:r>
      <w:r>
        <w:t xml:space="preserve"> certification. Constant changes in governmental rules and procedures necessitate a continuing effort by professional managers to remain current in all aspects of property and/or asset management.</w:t>
      </w:r>
    </w:p>
    <w:p w:rsidR="00457A24" w:rsidRDefault="00457A24">
      <w:pPr>
        <w:jc w:val="both"/>
        <w:rPr>
          <w:b/>
          <w:sz w:val="22"/>
        </w:rPr>
      </w:pPr>
    </w:p>
    <w:p w:rsidR="00457A24" w:rsidRDefault="00457A24">
      <w:pPr>
        <w:jc w:val="both"/>
        <w:rPr>
          <w:b/>
          <w:bCs/>
        </w:rPr>
      </w:pPr>
      <w:r>
        <w:t xml:space="preserve">Courses for continuing education credit may be selected from any NAHMA/AHMA or </w:t>
      </w:r>
      <w:r>
        <w:rPr>
          <w:b/>
          <w:i/>
        </w:rPr>
        <w:t>industry-related</w:t>
      </w:r>
      <w:r>
        <w:t xml:space="preserve"> instructional offerings.  One continuing education unit (CEU) is equal to one hour of instruction/training.  In order for an event to be considered as an eligible CEU, it must possess a published agenda and/or a specific topic area.  Workshops, seminars and technical sessions can be used for continuing education if the event meets the above criteria.  All courses are credited at the rate of one education unit for each instructional hour.  </w:t>
      </w:r>
      <w:r>
        <w:rPr>
          <w:b/>
          <w:bCs/>
        </w:rPr>
        <w:t>Professional level NAHP</w:t>
      </w:r>
      <w:r w:rsidR="002F780F">
        <w:rPr>
          <w:b/>
          <w:bCs/>
        </w:rPr>
        <w:t>-e</w:t>
      </w:r>
      <w:r>
        <w:rPr>
          <w:rFonts w:ascii="Lucida Console" w:hAnsi="Lucida Console"/>
          <w:b/>
          <w:bCs/>
        </w:rPr>
        <w:t>®</w:t>
      </w:r>
      <w:r w:rsidR="00F846F4">
        <w:rPr>
          <w:b/>
          <w:bCs/>
        </w:rPr>
        <w:t xml:space="preserve">s must submit 10 </w:t>
      </w:r>
      <w:r>
        <w:rPr>
          <w:b/>
          <w:bCs/>
        </w:rPr>
        <w:t>hours of continuing education annually.</w:t>
      </w:r>
    </w:p>
    <w:p w:rsidR="00457A24" w:rsidRDefault="00457A24">
      <w:pPr>
        <w:jc w:val="both"/>
        <w:rPr>
          <w:sz w:val="22"/>
        </w:rPr>
      </w:pPr>
    </w:p>
    <w:p w:rsidR="00457A24" w:rsidRDefault="00457A24">
      <w:pPr>
        <w:jc w:val="both"/>
      </w:pPr>
      <w:r>
        <w:t xml:space="preserve">Please complete the reverse side of this form </w:t>
      </w:r>
      <w:r>
        <w:rPr>
          <w:i/>
        </w:rPr>
        <w:t>or</w:t>
      </w:r>
      <w:r>
        <w:t xml:space="preserve"> submit </w:t>
      </w:r>
      <w:r>
        <w:rPr>
          <w:b/>
        </w:rPr>
        <w:t xml:space="preserve">one </w:t>
      </w:r>
      <w:r>
        <w:t xml:space="preserve">of the following for </w:t>
      </w:r>
      <w:r>
        <w:rPr>
          <w:b/>
        </w:rPr>
        <w:t>each</w:t>
      </w:r>
      <w:r>
        <w:t xml:space="preserve"> event attended:</w:t>
      </w:r>
    </w:p>
    <w:p w:rsidR="00457A24" w:rsidRDefault="00457A24">
      <w:pPr>
        <w:jc w:val="both"/>
        <w:rPr>
          <w:sz w:val="22"/>
        </w:rPr>
      </w:pPr>
    </w:p>
    <w:p w:rsidR="00457A24" w:rsidRDefault="00457A24">
      <w:pPr>
        <w:numPr>
          <w:ilvl w:val="0"/>
          <w:numId w:val="5"/>
        </w:numPr>
        <w:jc w:val="both"/>
      </w:pPr>
      <w:r>
        <w:t>Certificate of Attendance</w:t>
      </w:r>
    </w:p>
    <w:p w:rsidR="00457A24" w:rsidRDefault="00457A24">
      <w:pPr>
        <w:numPr>
          <w:ilvl w:val="0"/>
          <w:numId w:val="4"/>
        </w:numPr>
        <w:jc w:val="both"/>
      </w:pPr>
      <w:r>
        <w:t>Certificate of Completion</w:t>
      </w:r>
    </w:p>
    <w:p w:rsidR="00457A24" w:rsidRDefault="00457A24">
      <w:pPr>
        <w:numPr>
          <w:ilvl w:val="0"/>
          <w:numId w:val="4"/>
        </w:numPr>
        <w:jc w:val="both"/>
      </w:pPr>
      <w:r>
        <w:t xml:space="preserve">Attendance letter, or other event literature, with official sponsor verification </w:t>
      </w:r>
    </w:p>
    <w:p w:rsidR="00457A24" w:rsidRDefault="00457A24">
      <w:pPr>
        <w:jc w:val="both"/>
        <w:rPr>
          <w:b/>
          <w:i/>
        </w:rPr>
      </w:pPr>
      <w:r>
        <w:rPr>
          <w:b/>
          <w:i/>
        </w:rPr>
        <w:t>All of the above must contain: topic, date and number of hours in duration</w:t>
      </w:r>
    </w:p>
    <w:p w:rsidR="00457A24" w:rsidRDefault="00457A24">
      <w:pPr>
        <w:jc w:val="both"/>
      </w:pPr>
    </w:p>
    <w:p w:rsidR="00457A24" w:rsidRDefault="00457A24">
      <w:pPr>
        <w:numPr>
          <w:ilvl w:val="0"/>
          <w:numId w:val="4"/>
        </w:numPr>
        <w:tabs>
          <w:tab w:val="clear" w:pos="360"/>
        </w:tabs>
        <w:jc w:val="both"/>
      </w:pPr>
      <w:r>
        <w:t xml:space="preserve">If you are an Instructor/Speaker/Presenter, you must submit a copy of the information that was presented.  For a course that is more than one day in duration, you must submit a detailed outline of the material presented.  You must include the length and date of presentation.  </w:t>
      </w:r>
      <w:r>
        <w:rPr>
          <w:i/>
        </w:rPr>
        <w:t xml:space="preserve">For material that is presented on an on-going basis, credit will be awarded </w:t>
      </w:r>
      <w:r>
        <w:rPr>
          <w:b/>
          <w:i/>
        </w:rPr>
        <w:t>one time</w:t>
      </w:r>
      <w:r>
        <w:rPr>
          <w:i/>
        </w:rPr>
        <w:t xml:space="preserve"> only.</w:t>
      </w:r>
    </w:p>
    <w:p w:rsidR="00457A24" w:rsidRDefault="00457A24">
      <w:pPr>
        <w:jc w:val="both"/>
      </w:pPr>
    </w:p>
    <w:p w:rsidR="00457A24" w:rsidRDefault="00457A24">
      <w:pPr>
        <w:pStyle w:val="BodyText"/>
        <w:jc w:val="center"/>
        <w:rPr>
          <w:sz w:val="18"/>
        </w:rPr>
      </w:pPr>
    </w:p>
    <w:p w:rsidR="00457A24" w:rsidRDefault="00457A24">
      <w:pPr>
        <w:pStyle w:val="BodyText"/>
        <w:jc w:val="both"/>
        <w:rPr>
          <w:sz w:val="22"/>
        </w:rPr>
      </w:pPr>
      <w:r>
        <w:rPr>
          <w:sz w:val="22"/>
        </w:rPr>
        <w:t>Please complete the information requested below and sign the Statement of Accuracy.  This profile must b</w:t>
      </w:r>
      <w:r w:rsidR="00702040">
        <w:rPr>
          <w:sz w:val="22"/>
        </w:rPr>
        <w:t>e completed and returned in 20</w:t>
      </w:r>
      <w:r w:rsidR="00F846F4">
        <w:rPr>
          <w:sz w:val="22"/>
        </w:rPr>
        <w:t>1</w:t>
      </w:r>
      <w:r w:rsidR="00622221">
        <w:rPr>
          <w:sz w:val="22"/>
        </w:rPr>
        <w:t>7</w:t>
      </w:r>
      <w:bookmarkStart w:id="0" w:name="_GoBack"/>
      <w:bookmarkEnd w:id="0"/>
      <w:r>
        <w:rPr>
          <w:sz w:val="22"/>
        </w:rPr>
        <w:t xml:space="preserve"> with your annual renewal fee (include additional sheets if necessary).  Retain a copy for your files.</w:t>
      </w:r>
    </w:p>
    <w:p w:rsidR="00457A24" w:rsidRDefault="00457A24">
      <w:pPr>
        <w:pStyle w:val="Heading2"/>
        <w:tabs>
          <w:tab w:val="right" w:leader="underscore" w:pos="9360"/>
        </w:tabs>
        <w:ind w:left="0" w:right="0"/>
        <w:rPr>
          <w:sz w:val="22"/>
        </w:rPr>
      </w:pPr>
    </w:p>
    <w:p w:rsidR="00457A24" w:rsidRDefault="00457A24"/>
    <w:p w:rsidR="00457A24" w:rsidRDefault="00457A24">
      <w:pPr>
        <w:pStyle w:val="Heading2"/>
        <w:tabs>
          <w:tab w:val="right" w:leader="underscore" w:pos="9360"/>
        </w:tabs>
        <w:ind w:left="0" w:right="0"/>
        <w:rPr>
          <w:b w:val="0"/>
          <w:sz w:val="22"/>
        </w:rPr>
      </w:pPr>
      <w:r>
        <w:rPr>
          <w:sz w:val="22"/>
        </w:rPr>
        <w:t>Name</w:t>
      </w:r>
      <w:r>
        <w:rPr>
          <w:b w:val="0"/>
          <w:sz w:val="22"/>
        </w:rPr>
        <w:t xml:space="preserve">: </w:t>
      </w:r>
      <w:r>
        <w:rPr>
          <w:b w:val="0"/>
          <w:sz w:val="22"/>
        </w:rPr>
        <w:tab/>
      </w:r>
    </w:p>
    <w:p w:rsidR="00457A24" w:rsidRDefault="00457A24">
      <w:pPr>
        <w:tabs>
          <w:tab w:val="left" w:pos="7920"/>
          <w:tab w:val="left" w:pos="8010"/>
        </w:tabs>
        <w:rPr>
          <w:sz w:val="22"/>
        </w:rPr>
      </w:pPr>
    </w:p>
    <w:p w:rsidR="00457A24" w:rsidRDefault="00457A24">
      <w:pPr>
        <w:tabs>
          <w:tab w:val="right" w:leader="underscore" w:pos="9360"/>
        </w:tabs>
        <w:rPr>
          <w:sz w:val="22"/>
        </w:rPr>
      </w:pPr>
      <w:r>
        <w:rPr>
          <w:b/>
          <w:sz w:val="22"/>
        </w:rPr>
        <w:t>Company</w:t>
      </w:r>
      <w:r>
        <w:rPr>
          <w:sz w:val="22"/>
        </w:rPr>
        <w:t xml:space="preserve">: </w:t>
      </w:r>
      <w:r>
        <w:rPr>
          <w:sz w:val="22"/>
        </w:rPr>
        <w:tab/>
      </w:r>
    </w:p>
    <w:p w:rsidR="00457A24" w:rsidRDefault="00457A24">
      <w:pPr>
        <w:rPr>
          <w:sz w:val="22"/>
        </w:rPr>
      </w:pPr>
    </w:p>
    <w:p w:rsidR="00457A24" w:rsidRDefault="00457A24">
      <w:pPr>
        <w:tabs>
          <w:tab w:val="right" w:leader="underscore" w:pos="9360"/>
        </w:tabs>
        <w:rPr>
          <w:sz w:val="22"/>
        </w:rPr>
      </w:pPr>
      <w:r>
        <w:rPr>
          <w:b/>
          <w:sz w:val="22"/>
        </w:rPr>
        <w:t>Address</w:t>
      </w:r>
      <w:r>
        <w:rPr>
          <w:sz w:val="22"/>
        </w:rPr>
        <w:t xml:space="preserve">: </w:t>
      </w:r>
      <w:r>
        <w:rPr>
          <w:sz w:val="22"/>
        </w:rPr>
        <w:tab/>
      </w:r>
    </w:p>
    <w:p w:rsidR="00457A24" w:rsidRDefault="00457A24">
      <w:pPr>
        <w:pStyle w:val="Header"/>
        <w:tabs>
          <w:tab w:val="clear" w:pos="4320"/>
          <w:tab w:val="clear" w:pos="8640"/>
        </w:tabs>
        <w:rPr>
          <w:sz w:val="22"/>
        </w:rPr>
      </w:pPr>
    </w:p>
    <w:p w:rsidR="00457A24" w:rsidRDefault="00457A24">
      <w:pPr>
        <w:tabs>
          <w:tab w:val="right" w:leader="underscore" w:pos="9360"/>
        </w:tabs>
        <w:rPr>
          <w:sz w:val="22"/>
        </w:rPr>
      </w:pPr>
      <w:r>
        <w:rPr>
          <w:b/>
          <w:sz w:val="22"/>
        </w:rPr>
        <w:t>City/State/Zip</w:t>
      </w:r>
      <w:r>
        <w:rPr>
          <w:sz w:val="22"/>
        </w:rPr>
        <w:t xml:space="preserve">: </w:t>
      </w:r>
      <w:r>
        <w:rPr>
          <w:sz w:val="22"/>
        </w:rPr>
        <w:tab/>
      </w:r>
    </w:p>
    <w:p w:rsidR="00457A24" w:rsidRDefault="00457A24">
      <w:pPr>
        <w:rPr>
          <w:sz w:val="22"/>
        </w:rPr>
      </w:pPr>
    </w:p>
    <w:p w:rsidR="00457A24" w:rsidRDefault="00457A24">
      <w:pPr>
        <w:tabs>
          <w:tab w:val="right" w:leader="underscore" w:pos="9360"/>
        </w:tabs>
        <w:rPr>
          <w:sz w:val="22"/>
        </w:rPr>
      </w:pPr>
      <w:r>
        <w:rPr>
          <w:b/>
          <w:sz w:val="22"/>
        </w:rPr>
        <w:t>Telephone</w:t>
      </w:r>
      <w:r>
        <w:rPr>
          <w:sz w:val="22"/>
        </w:rPr>
        <w:t xml:space="preserve">: _______________________________ </w:t>
      </w:r>
      <w:r w:rsidR="00655AC5">
        <w:rPr>
          <w:b/>
          <w:sz w:val="22"/>
        </w:rPr>
        <w:t>E-mail</w:t>
      </w:r>
      <w:r>
        <w:rPr>
          <w:sz w:val="22"/>
        </w:rPr>
        <w:t xml:space="preserve">: </w:t>
      </w:r>
      <w:r>
        <w:rPr>
          <w:sz w:val="22"/>
        </w:rPr>
        <w:tab/>
      </w:r>
    </w:p>
    <w:p w:rsidR="00457A24" w:rsidRDefault="00457A24">
      <w:pPr>
        <w:rPr>
          <w:sz w:val="22"/>
        </w:rPr>
      </w:pPr>
    </w:p>
    <w:p w:rsidR="00457A24" w:rsidRDefault="00457A24">
      <w:pPr>
        <w:jc w:val="center"/>
        <w:rPr>
          <w:b/>
          <w:sz w:val="28"/>
        </w:rPr>
      </w:pPr>
    </w:p>
    <w:p w:rsidR="00457A24" w:rsidRDefault="00457A24">
      <w:pPr>
        <w:jc w:val="center"/>
        <w:rPr>
          <w:b/>
          <w:sz w:val="28"/>
        </w:rPr>
      </w:pPr>
      <w:r>
        <w:rPr>
          <w:b/>
          <w:sz w:val="28"/>
        </w:rPr>
        <w:t>Professional level NAHP</w:t>
      </w:r>
      <w:r w:rsidR="002F780F">
        <w:rPr>
          <w:b/>
          <w:sz w:val="28"/>
        </w:rPr>
        <w:t>-e</w:t>
      </w:r>
      <w:r>
        <w:rPr>
          <w:b/>
          <w:sz w:val="28"/>
          <w:vertAlign w:val="superscript"/>
        </w:rPr>
        <w:t>®</w:t>
      </w:r>
      <w:r>
        <w:rPr>
          <w:b/>
          <w:sz w:val="28"/>
        </w:rPr>
        <w:t xml:space="preserve">s must document </w:t>
      </w:r>
      <w:r w:rsidR="00F846F4">
        <w:rPr>
          <w:b/>
          <w:sz w:val="28"/>
          <w:u w:val="single"/>
        </w:rPr>
        <w:t>10(ten</w:t>
      </w:r>
      <w:r>
        <w:rPr>
          <w:b/>
          <w:sz w:val="28"/>
          <w:u w:val="single"/>
        </w:rPr>
        <w:t>) hours</w:t>
      </w:r>
      <w:r>
        <w:rPr>
          <w:b/>
          <w:sz w:val="28"/>
        </w:rPr>
        <w:t xml:space="preserve"> of </w:t>
      </w:r>
    </w:p>
    <w:p w:rsidR="00457A24" w:rsidRDefault="002F780F">
      <w:pPr>
        <w:jc w:val="center"/>
        <w:rPr>
          <w:b/>
          <w:sz w:val="28"/>
        </w:rPr>
      </w:pPr>
      <w:r>
        <w:rPr>
          <w:b/>
          <w:sz w:val="28"/>
        </w:rPr>
        <w:t>Continuing</w:t>
      </w:r>
      <w:r w:rsidR="00457A24">
        <w:rPr>
          <w:b/>
          <w:sz w:val="28"/>
        </w:rPr>
        <w:t xml:space="preserve"> education.</w:t>
      </w:r>
    </w:p>
    <w:p w:rsidR="00457A24" w:rsidRDefault="00457A24">
      <w:pPr>
        <w:pStyle w:val="Heading5"/>
        <w:rPr>
          <w:b w:val="0"/>
          <w:sz w:val="20"/>
        </w:rPr>
      </w:pPr>
    </w:p>
    <w:p w:rsidR="00457A24" w:rsidRDefault="00457A24">
      <w:pPr>
        <w:pStyle w:val="Heading5"/>
        <w:rPr>
          <w:b w:val="0"/>
          <w:sz w:val="20"/>
        </w:rPr>
      </w:pPr>
    </w:p>
    <w:p w:rsidR="00457A24" w:rsidRDefault="00457A24">
      <w:pPr>
        <w:pStyle w:val="Heading5"/>
        <w:numPr>
          <w:ilvl w:val="0"/>
          <w:numId w:val="3"/>
        </w:numPr>
        <w:tabs>
          <w:tab w:val="right" w:leader="underscore" w:pos="9360"/>
        </w:tabs>
        <w:rPr>
          <w:b w:val="0"/>
        </w:rPr>
      </w:pPr>
      <w:r>
        <w:t>Course/Event:</w:t>
      </w:r>
      <w:r>
        <w:rPr>
          <w:b w:val="0"/>
        </w:rPr>
        <w:tab/>
      </w:r>
    </w:p>
    <w:p w:rsidR="00457A24" w:rsidRDefault="00457A24">
      <w:pPr>
        <w:rPr>
          <w:sz w:val="22"/>
        </w:rPr>
      </w:pPr>
    </w:p>
    <w:p w:rsidR="00457A24" w:rsidRDefault="00457A24">
      <w:pPr>
        <w:tabs>
          <w:tab w:val="right" w:leader="underscore" w:pos="9360"/>
        </w:tabs>
        <w:ind w:left="360"/>
      </w:pPr>
      <w:r>
        <w:t>Sponsor:</w:t>
      </w:r>
      <w:r>
        <w:tab/>
      </w:r>
    </w:p>
    <w:p w:rsidR="00457A24" w:rsidRDefault="00457A24">
      <w:pPr>
        <w:ind w:left="360"/>
        <w:rPr>
          <w:sz w:val="22"/>
        </w:rPr>
      </w:pPr>
    </w:p>
    <w:p w:rsidR="00457A24" w:rsidRDefault="00457A24">
      <w:pPr>
        <w:tabs>
          <w:tab w:val="right" w:leader="underscore" w:pos="9360"/>
        </w:tabs>
        <w:ind w:left="360"/>
      </w:pPr>
      <w:r>
        <w:t>Location (City/State):</w:t>
      </w:r>
      <w:r>
        <w:tab/>
      </w:r>
    </w:p>
    <w:p w:rsidR="00457A24" w:rsidRDefault="00457A24">
      <w:pPr>
        <w:ind w:left="360"/>
        <w:rPr>
          <w:sz w:val="22"/>
        </w:rPr>
      </w:pPr>
    </w:p>
    <w:p w:rsidR="00457A24" w:rsidRDefault="00457A24">
      <w:pPr>
        <w:tabs>
          <w:tab w:val="right" w:leader="underscore" w:pos="9360"/>
        </w:tabs>
        <w:ind w:left="360"/>
      </w:pPr>
      <w:r>
        <w:t>Dates: _____________________________  Hours of Attendance:</w:t>
      </w:r>
      <w:r>
        <w:tab/>
      </w:r>
    </w:p>
    <w:p w:rsidR="00457A24" w:rsidRDefault="00457A24">
      <w:pPr>
        <w:ind w:left="360"/>
        <w:rPr>
          <w:sz w:val="22"/>
        </w:rPr>
      </w:pPr>
    </w:p>
    <w:p w:rsidR="00457A24" w:rsidRDefault="00457A24">
      <w:pPr>
        <w:tabs>
          <w:tab w:val="right" w:leader="underscore" w:pos="9360"/>
        </w:tabs>
        <w:ind w:left="360"/>
      </w:pPr>
      <w:r>
        <w:t xml:space="preserve">Printed Name of Instructor/Speaker: </w:t>
      </w:r>
      <w:r>
        <w:tab/>
      </w:r>
    </w:p>
    <w:p w:rsidR="00457A24" w:rsidRDefault="00457A24">
      <w:pPr>
        <w:rPr>
          <w:sz w:val="20"/>
        </w:rPr>
      </w:pPr>
    </w:p>
    <w:p w:rsidR="00457A24" w:rsidRDefault="00457A24">
      <w:pPr>
        <w:pStyle w:val="Heading5"/>
        <w:rPr>
          <w:b w:val="0"/>
          <w:sz w:val="20"/>
        </w:rPr>
      </w:pPr>
    </w:p>
    <w:p w:rsidR="00457A24" w:rsidRDefault="00457A24">
      <w:pPr>
        <w:pStyle w:val="Heading5"/>
        <w:numPr>
          <w:ilvl w:val="0"/>
          <w:numId w:val="3"/>
        </w:numPr>
        <w:tabs>
          <w:tab w:val="right" w:leader="underscore" w:pos="9360"/>
        </w:tabs>
        <w:rPr>
          <w:b w:val="0"/>
        </w:rPr>
      </w:pPr>
      <w:r>
        <w:t>Course/Event:</w:t>
      </w:r>
      <w:r>
        <w:rPr>
          <w:b w:val="0"/>
        </w:rPr>
        <w:tab/>
      </w:r>
    </w:p>
    <w:p w:rsidR="00457A24" w:rsidRDefault="00457A24">
      <w:pPr>
        <w:rPr>
          <w:sz w:val="22"/>
        </w:rPr>
      </w:pPr>
    </w:p>
    <w:p w:rsidR="00457A24" w:rsidRDefault="00457A24">
      <w:pPr>
        <w:tabs>
          <w:tab w:val="right" w:leader="underscore" w:pos="9360"/>
        </w:tabs>
        <w:ind w:left="360"/>
      </w:pPr>
      <w:r>
        <w:t xml:space="preserve">Sponsor: </w:t>
      </w:r>
      <w:r>
        <w:tab/>
      </w:r>
    </w:p>
    <w:p w:rsidR="00457A24" w:rsidRDefault="00457A24">
      <w:pPr>
        <w:ind w:left="360"/>
        <w:rPr>
          <w:sz w:val="22"/>
        </w:rPr>
      </w:pPr>
    </w:p>
    <w:p w:rsidR="00457A24" w:rsidRDefault="00457A24">
      <w:pPr>
        <w:tabs>
          <w:tab w:val="right" w:leader="underscore" w:pos="9360"/>
        </w:tabs>
        <w:ind w:left="360"/>
      </w:pPr>
      <w:r>
        <w:t xml:space="preserve">Location (City/State): </w:t>
      </w:r>
      <w:r>
        <w:tab/>
      </w:r>
    </w:p>
    <w:p w:rsidR="00457A24" w:rsidRDefault="00457A24">
      <w:pPr>
        <w:ind w:left="360"/>
        <w:rPr>
          <w:sz w:val="22"/>
        </w:rPr>
      </w:pPr>
    </w:p>
    <w:p w:rsidR="00457A24" w:rsidRDefault="00457A24">
      <w:pPr>
        <w:tabs>
          <w:tab w:val="right" w:leader="underscore" w:pos="9360"/>
        </w:tabs>
        <w:ind w:left="360"/>
      </w:pPr>
      <w:r>
        <w:t xml:space="preserve">Dates: _____________________________  Hours of Attendance: </w:t>
      </w:r>
      <w:r>
        <w:tab/>
      </w:r>
    </w:p>
    <w:p w:rsidR="00457A24" w:rsidRDefault="00457A24">
      <w:pPr>
        <w:ind w:left="360"/>
        <w:rPr>
          <w:sz w:val="22"/>
        </w:rPr>
      </w:pPr>
    </w:p>
    <w:p w:rsidR="00457A24" w:rsidRDefault="00457A24">
      <w:pPr>
        <w:tabs>
          <w:tab w:val="right" w:leader="underscore" w:pos="9360"/>
        </w:tabs>
        <w:ind w:left="360"/>
      </w:pPr>
      <w:r>
        <w:t xml:space="preserve">Printed Name of Instructor/Speaker: </w:t>
      </w:r>
      <w:r>
        <w:tab/>
      </w:r>
    </w:p>
    <w:p w:rsidR="00457A24" w:rsidRDefault="00457A24">
      <w:pPr>
        <w:ind w:left="360"/>
        <w:rPr>
          <w:sz w:val="22"/>
        </w:rPr>
      </w:pPr>
    </w:p>
    <w:p w:rsidR="00457A24" w:rsidRDefault="00457A24">
      <w:pPr>
        <w:ind w:left="360"/>
        <w:rPr>
          <w:sz w:val="20"/>
        </w:rPr>
      </w:pPr>
    </w:p>
    <w:p w:rsidR="00457A24" w:rsidRDefault="00457A24">
      <w:pPr>
        <w:pStyle w:val="Heading5"/>
        <w:numPr>
          <w:ilvl w:val="0"/>
          <w:numId w:val="3"/>
        </w:numPr>
        <w:tabs>
          <w:tab w:val="right" w:leader="underscore" w:pos="9360"/>
        </w:tabs>
        <w:rPr>
          <w:b w:val="0"/>
        </w:rPr>
      </w:pPr>
      <w:r>
        <w:t>Course/Event:</w:t>
      </w:r>
      <w:r>
        <w:rPr>
          <w:b w:val="0"/>
        </w:rPr>
        <w:tab/>
      </w:r>
    </w:p>
    <w:p w:rsidR="00457A24" w:rsidRDefault="00457A24">
      <w:pPr>
        <w:rPr>
          <w:sz w:val="22"/>
        </w:rPr>
      </w:pPr>
    </w:p>
    <w:p w:rsidR="00457A24" w:rsidRDefault="00457A24">
      <w:pPr>
        <w:tabs>
          <w:tab w:val="right" w:leader="underscore" w:pos="9360"/>
        </w:tabs>
        <w:ind w:left="360"/>
      </w:pPr>
      <w:r>
        <w:t xml:space="preserve">Sponsor: </w:t>
      </w:r>
      <w:r>
        <w:tab/>
      </w:r>
    </w:p>
    <w:p w:rsidR="00457A24" w:rsidRDefault="00457A24">
      <w:pPr>
        <w:ind w:left="360"/>
        <w:rPr>
          <w:sz w:val="22"/>
        </w:rPr>
      </w:pPr>
    </w:p>
    <w:p w:rsidR="00457A24" w:rsidRDefault="00457A24">
      <w:pPr>
        <w:tabs>
          <w:tab w:val="right" w:leader="underscore" w:pos="9360"/>
        </w:tabs>
        <w:ind w:left="360"/>
      </w:pPr>
      <w:r>
        <w:t xml:space="preserve">Location (City/State): </w:t>
      </w:r>
      <w:r>
        <w:tab/>
      </w:r>
    </w:p>
    <w:p w:rsidR="00457A24" w:rsidRDefault="00457A24">
      <w:pPr>
        <w:ind w:left="360"/>
        <w:rPr>
          <w:sz w:val="22"/>
        </w:rPr>
      </w:pPr>
    </w:p>
    <w:p w:rsidR="00457A24" w:rsidRDefault="00457A24">
      <w:pPr>
        <w:tabs>
          <w:tab w:val="right" w:leader="underscore" w:pos="9360"/>
        </w:tabs>
        <w:ind w:left="360"/>
      </w:pPr>
      <w:r>
        <w:t xml:space="preserve">Dates: _____________________________  Hours of Attendance: </w:t>
      </w:r>
      <w:r>
        <w:tab/>
      </w:r>
    </w:p>
    <w:p w:rsidR="00457A24" w:rsidRDefault="00457A24">
      <w:pPr>
        <w:ind w:left="360"/>
        <w:rPr>
          <w:sz w:val="22"/>
        </w:rPr>
      </w:pPr>
    </w:p>
    <w:p w:rsidR="00457A24" w:rsidRDefault="00457A24">
      <w:pPr>
        <w:tabs>
          <w:tab w:val="right" w:leader="underscore" w:pos="9360"/>
        </w:tabs>
        <w:ind w:left="360"/>
      </w:pPr>
      <w:r>
        <w:t xml:space="preserve">Printed Name of Instructor/Speaker: </w:t>
      </w:r>
      <w:r>
        <w:tab/>
      </w:r>
    </w:p>
    <w:p w:rsidR="00457A24" w:rsidRDefault="00457A24">
      <w:pPr>
        <w:ind w:left="360"/>
        <w:rPr>
          <w:sz w:val="22"/>
        </w:rPr>
      </w:pPr>
    </w:p>
    <w:p w:rsidR="00457A24" w:rsidRDefault="00457A24">
      <w:pPr>
        <w:rPr>
          <w:b/>
          <w:sz w:val="22"/>
        </w:rPr>
      </w:pPr>
    </w:p>
    <w:p w:rsidR="00457A24" w:rsidRDefault="00457A24">
      <w:pPr>
        <w:pStyle w:val="Heading6"/>
        <w:rPr>
          <w:i/>
          <w:sz w:val="28"/>
        </w:rPr>
      </w:pPr>
      <w:r>
        <w:rPr>
          <w:i/>
          <w:sz w:val="28"/>
        </w:rPr>
        <w:t>Statement of Accuracy</w:t>
      </w:r>
    </w:p>
    <w:p w:rsidR="00457A24" w:rsidRDefault="00457A24">
      <w:pPr>
        <w:jc w:val="center"/>
        <w:rPr>
          <w:b/>
          <w:u w:val="single"/>
        </w:rPr>
      </w:pPr>
    </w:p>
    <w:p w:rsidR="00457A24" w:rsidRDefault="00457A24">
      <w:pPr>
        <w:jc w:val="both"/>
      </w:pPr>
      <w:r>
        <w:t xml:space="preserve">By my signature below, I hereby affirm that all information provided herein is correct to the best of my knowledge.  I further pledge myself to abide by the </w:t>
      </w:r>
      <w:ins w:id="1" w:author="Allan Stratton" w:date="1998-01-23T17:12:00Z">
        <w:r>
          <w:t>NAHP</w:t>
        </w:r>
      </w:ins>
      <w:r w:rsidR="002F780F">
        <w:t>-</w:t>
      </w:r>
      <w:r w:rsidR="002F780F">
        <w:rPr>
          <w:color w:val="FF0000"/>
        </w:rPr>
        <w:t>e</w:t>
      </w:r>
      <w:ins w:id="2" w:author="Allan Stratton" w:date="1998-01-23T17:13:00Z">
        <w:r>
          <w:rPr>
            <w:vertAlign w:val="superscript"/>
          </w:rPr>
          <w:t>®</w:t>
        </w:r>
      </w:ins>
      <w:r>
        <w:t xml:space="preserve"> Code of Ethics.  I authorize the NAHMA Certification Review Board, or its designees, to verify all information for accuracy.</w:t>
      </w:r>
    </w:p>
    <w:p w:rsidR="00457A24" w:rsidRDefault="00457A24">
      <w:pPr>
        <w:pStyle w:val="Header"/>
        <w:tabs>
          <w:tab w:val="clear" w:pos="4320"/>
          <w:tab w:val="clear" w:pos="8640"/>
        </w:tabs>
      </w:pPr>
    </w:p>
    <w:p w:rsidR="00457A24" w:rsidRDefault="00457A24">
      <w:pPr>
        <w:ind w:left="1800" w:hanging="1800"/>
      </w:pPr>
      <w:r>
        <w:t>___________________________________________</w:t>
      </w:r>
      <w:r>
        <w:tab/>
        <w:t xml:space="preserve">    __________________________________          Signature</w:t>
      </w:r>
      <w:r>
        <w:tab/>
      </w:r>
      <w:r>
        <w:tab/>
      </w:r>
      <w:r>
        <w:tab/>
      </w:r>
      <w:r>
        <w:tab/>
      </w:r>
      <w:r>
        <w:tab/>
      </w:r>
      <w:r>
        <w:tab/>
      </w:r>
      <w:r>
        <w:tab/>
        <w:t>Date</w:t>
      </w:r>
    </w:p>
    <w:sectPr w:rsidR="00457A24" w:rsidSect="00FD3D5B">
      <w:headerReference w:type="default" r:id="rId7"/>
      <w:footerReference w:type="default" r:id="rId8"/>
      <w:pgSz w:w="12240" w:h="15840" w:code="1"/>
      <w:pgMar w:top="446" w:right="1440" w:bottom="446" w:left="1440" w:header="720" w:footer="720" w:gutter="144"/>
      <w:pgBorders w:offsetFrom="page">
        <w:top w:val="basicWideOutline" w:sz="6" w:space="24" w:color="auto"/>
        <w:left w:val="basicWideOutline" w:sz="6" w:space="24" w:color="auto"/>
        <w:bottom w:val="basicWideOutline" w:sz="6" w:space="24" w:color="auto"/>
        <w:right w:val="basicWideOut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3F" w:rsidRDefault="00D0133F">
      <w:r>
        <w:separator/>
      </w:r>
    </w:p>
  </w:endnote>
  <w:endnote w:type="continuationSeparator" w:id="0">
    <w:p w:rsidR="00D0133F" w:rsidRDefault="00D0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24" w:rsidRDefault="00457A24">
    <w:pPr>
      <w:jc w:val="right"/>
    </w:pPr>
    <w:r>
      <w:t xml:space="preserve">Over </w:t>
    </w:r>
  </w:p>
  <w:p w:rsidR="00457A24" w:rsidRDefault="00457A24">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3F" w:rsidRDefault="00D0133F">
      <w:r>
        <w:separator/>
      </w:r>
    </w:p>
  </w:footnote>
  <w:footnote w:type="continuationSeparator" w:id="0">
    <w:p w:rsidR="00D0133F" w:rsidRDefault="00D0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24" w:rsidRDefault="0025438D">
    <w:pPr>
      <w:pStyle w:val="Header"/>
    </w:pPr>
    <w:r>
      <w:rPr>
        <w:noProof/>
      </w:rPr>
      <w:drawing>
        <wp:anchor distT="0" distB="0" distL="114300" distR="114300" simplePos="0" relativeHeight="251658240" behindDoc="0" locked="1" layoutInCell="1" allowOverlap="1">
          <wp:simplePos x="0" y="0"/>
          <wp:positionH relativeFrom="column">
            <wp:posOffset>5103495</wp:posOffset>
          </wp:positionH>
          <wp:positionV relativeFrom="paragraph">
            <wp:posOffset>345440</wp:posOffset>
          </wp:positionV>
          <wp:extent cx="993140" cy="1097280"/>
          <wp:effectExtent l="19050" t="0" r="0" b="0"/>
          <wp:wrapTopAndBottom/>
          <wp:docPr id="2" name="Picture 2" descr="NAH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HP-e"/>
                  <pic:cNvPicPr>
                    <a:picLocks noChangeAspect="1" noChangeArrowheads="1"/>
                  </pic:cNvPicPr>
                </pic:nvPicPr>
                <pic:blipFill>
                  <a:blip r:embed="rId1"/>
                  <a:srcRect/>
                  <a:stretch>
                    <a:fillRect/>
                  </a:stretch>
                </pic:blipFill>
                <pic:spPr bwMode="auto">
                  <a:xfrm>
                    <a:off x="0" y="0"/>
                    <a:ext cx="993140" cy="109728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1" layoutInCell="1" allowOverlap="1">
          <wp:simplePos x="0" y="0"/>
          <wp:positionH relativeFrom="column">
            <wp:posOffset>-154305</wp:posOffset>
          </wp:positionH>
          <wp:positionV relativeFrom="paragraph">
            <wp:posOffset>345440</wp:posOffset>
          </wp:positionV>
          <wp:extent cx="1097280" cy="1072515"/>
          <wp:effectExtent l="19050" t="0" r="7620" b="0"/>
          <wp:wrapTopAndBottom/>
          <wp:docPr id="1" name="Picture 1" descr="NA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P"/>
                  <pic:cNvPicPr>
                    <a:picLocks noChangeAspect="1" noChangeArrowheads="1"/>
                  </pic:cNvPicPr>
                </pic:nvPicPr>
                <pic:blipFill>
                  <a:blip r:embed="rId2"/>
                  <a:srcRect/>
                  <a:stretch>
                    <a:fillRect/>
                  </a:stretch>
                </pic:blipFill>
                <pic:spPr bwMode="auto">
                  <a:xfrm>
                    <a:off x="0" y="0"/>
                    <a:ext cx="1097280" cy="1072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BC5"/>
    <w:multiLevelType w:val="singleLevel"/>
    <w:tmpl w:val="2C88BA3C"/>
    <w:lvl w:ilvl="0">
      <w:start w:val="1"/>
      <w:numFmt w:val="decimal"/>
      <w:lvlText w:val="%1)"/>
      <w:lvlJc w:val="left"/>
      <w:pPr>
        <w:tabs>
          <w:tab w:val="num" w:pos="360"/>
        </w:tabs>
        <w:ind w:left="360" w:hanging="360"/>
      </w:pPr>
      <w:rPr>
        <w:b w:val="0"/>
        <w:i w:val="0"/>
      </w:rPr>
    </w:lvl>
  </w:abstractNum>
  <w:abstractNum w:abstractNumId="1" w15:restartNumberingAfterBreak="0">
    <w:nsid w:val="06DE33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393CF1"/>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87A18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24006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D2C46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4336B9E"/>
    <w:multiLevelType w:val="singleLevel"/>
    <w:tmpl w:val="2C9EFB8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6C17C79"/>
    <w:multiLevelType w:val="singleLevel"/>
    <w:tmpl w:val="2C9EFB84"/>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2CF7CFF"/>
    <w:multiLevelType w:val="singleLevel"/>
    <w:tmpl w:val="2C9EFB84"/>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40"/>
    <w:rsid w:val="00117DA9"/>
    <w:rsid w:val="001256ED"/>
    <w:rsid w:val="001943D7"/>
    <w:rsid w:val="0025438D"/>
    <w:rsid w:val="00256FE0"/>
    <w:rsid w:val="002662D2"/>
    <w:rsid w:val="0028696E"/>
    <w:rsid w:val="002B7465"/>
    <w:rsid w:val="002F780F"/>
    <w:rsid w:val="0032356A"/>
    <w:rsid w:val="00457A24"/>
    <w:rsid w:val="005A6AB1"/>
    <w:rsid w:val="00622221"/>
    <w:rsid w:val="00655AC5"/>
    <w:rsid w:val="006A2C2D"/>
    <w:rsid w:val="00702040"/>
    <w:rsid w:val="007672E6"/>
    <w:rsid w:val="007D232B"/>
    <w:rsid w:val="008849F2"/>
    <w:rsid w:val="00931C01"/>
    <w:rsid w:val="00AC3D4D"/>
    <w:rsid w:val="00C21623"/>
    <w:rsid w:val="00D0133F"/>
    <w:rsid w:val="00DD5708"/>
    <w:rsid w:val="00DE673F"/>
    <w:rsid w:val="00F846F4"/>
    <w:rsid w:val="00FA1218"/>
    <w:rsid w:val="00FA1FE3"/>
    <w:rsid w:val="00FD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23ADE71-6D0C-42DD-BE46-379BEC21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5B"/>
    <w:rPr>
      <w:spacing w:val="-5"/>
      <w:sz w:val="24"/>
    </w:rPr>
  </w:style>
  <w:style w:type="paragraph" w:styleId="Heading1">
    <w:name w:val="heading 1"/>
    <w:basedOn w:val="Normal"/>
    <w:next w:val="Normal"/>
    <w:qFormat/>
    <w:rsid w:val="00FD3D5B"/>
    <w:pPr>
      <w:keepNext/>
      <w:jc w:val="center"/>
      <w:outlineLvl w:val="0"/>
    </w:pPr>
    <w:rPr>
      <w:b/>
      <w:sz w:val="36"/>
    </w:rPr>
  </w:style>
  <w:style w:type="paragraph" w:styleId="Heading2">
    <w:name w:val="heading 2"/>
    <w:basedOn w:val="Normal"/>
    <w:next w:val="Normal"/>
    <w:qFormat/>
    <w:rsid w:val="00FD3D5B"/>
    <w:pPr>
      <w:keepNext/>
      <w:ind w:left="720" w:right="1440"/>
      <w:outlineLvl w:val="1"/>
    </w:pPr>
    <w:rPr>
      <w:b/>
    </w:rPr>
  </w:style>
  <w:style w:type="paragraph" w:styleId="Heading3">
    <w:name w:val="heading 3"/>
    <w:basedOn w:val="Normal"/>
    <w:next w:val="Normal"/>
    <w:qFormat/>
    <w:rsid w:val="00FD3D5B"/>
    <w:pPr>
      <w:keepNext/>
      <w:jc w:val="center"/>
      <w:outlineLvl w:val="2"/>
    </w:pPr>
    <w:rPr>
      <w:b/>
      <w:sz w:val="40"/>
    </w:rPr>
  </w:style>
  <w:style w:type="paragraph" w:styleId="Heading4">
    <w:name w:val="heading 4"/>
    <w:basedOn w:val="Normal"/>
    <w:next w:val="Normal"/>
    <w:qFormat/>
    <w:rsid w:val="00FD3D5B"/>
    <w:pPr>
      <w:keepNext/>
      <w:outlineLvl w:val="3"/>
    </w:pPr>
    <w:rPr>
      <w:b/>
      <w:u w:val="single"/>
    </w:rPr>
  </w:style>
  <w:style w:type="paragraph" w:styleId="Heading5">
    <w:name w:val="heading 5"/>
    <w:basedOn w:val="Normal"/>
    <w:next w:val="Normal"/>
    <w:qFormat/>
    <w:rsid w:val="00FD3D5B"/>
    <w:pPr>
      <w:keepNext/>
      <w:outlineLvl w:val="4"/>
    </w:pPr>
    <w:rPr>
      <w:b/>
    </w:rPr>
  </w:style>
  <w:style w:type="paragraph" w:styleId="Heading6">
    <w:name w:val="heading 6"/>
    <w:basedOn w:val="Normal"/>
    <w:next w:val="Normal"/>
    <w:qFormat/>
    <w:rsid w:val="00FD3D5B"/>
    <w:pPr>
      <w:keepNext/>
      <w:jc w:val="center"/>
      <w:outlineLvl w:val="5"/>
    </w:pPr>
    <w:rPr>
      <w:b/>
      <w:sz w:val="36"/>
      <w:u w:val="single"/>
    </w:rPr>
  </w:style>
  <w:style w:type="paragraph" w:styleId="Heading7">
    <w:name w:val="heading 7"/>
    <w:basedOn w:val="Normal"/>
    <w:next w:val="Normal"/>
    <w:qFormat/>
    <w:rsid w:val="00FD3D5B"/>
    <w:pPr>
      <w:keepNext/>
      <w:ind w:left="360"/>
      <w:outlineLvl w:val="6"/>
    </w:pPr>
    <w:rPr>
      <w:b/>
    </w:rPr>
  </w:style>
  <w:style w:type="paragraph" w:styleId="Heading8">
    <w:name w:val="heading 8"/>
    <w:basedOn w:val="Normal"/>
    <w:next w:val="Normal"/>
    <w:qFormat/>
    <w:rsid w:val="00FD3D5B"/>
    <w:pPr>
      <w:keepNext/>
      <w:jc w:val="center"/>
      <w:outlineLvl w:val="7"/>
    </w:pPr>
    <w:rPr>
      <w:b/>
      <w:sz w:val="32"/>
    </w:rPr>
  </w:style>
  <w:style w:type="paragraph" w:styleId="Heading9">
    <w:name w:val="heading 9"/>
    <w:basedOn w:val="Normal"/>
    <w:next w:val="Normal"/>
    <w:qFormat/>
    <w:rsid w:val="00FD3D5B"/>
    <w:pPr>
      <w:keepNex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3D5B"/>
    <w:pPr>
      <w:framePr w:w="7920" w:h="1980" w:hRule="exact" w:hSpace="180" w:wrap="auto" w:hAnchor="page" w:xAlign="center" w:yAlign="bottom"/>
      <w:ind w:left="2880"/>
    </w:pPr>
  </w:style>
  <w:style w:type="paragraph" w:styleId="Title">
    <w:name w:val="Title"/>
    <w:basedOn w:val="Normal"/>
    <w:qFormat/>
    <w:rsid w:val="00FD3D5B"/>
    <w:pPr>
      <w:jc w:val="center"/>
    </w:pPr>
    <w:rPr>
      <w:sz w:val="36"/>
    </w:rPr>
  </w:style>
  <w:style w:type="paragraph" w:styleId="BodyText">
    <w:name w:val="Body Text"/>
    <w:basedOn w:val="Normal"/>
    <w:rsid w:val="00FD3D5B"/>
    <w:rPr>
      <w:b/>
    </w:rPr>
  </w:style>
  <w:style w:type="paragraph" w:styleId="Header">
    <w:name w:val="header"/>
    <w:basedOn w:val="Normal"/>
    <w:rsid w:val="00FD3D5B"/>
    <w:pPr>
      <w:tabs>
        <w:tab w:val="center" w:pos="4320"/>
        <w:tab w:val="right" w:pos="8640"/>
      </w:tabs>
    </w:pPr>
  </w:style>
  <w:style w:type="paragraph" w:styleId="Footer">
    <w:name w:val="footer"/>
    <w:basedOn w:val="Normal"/>
    <w:rsid w:val="00FD3D5B"/>
    <w:pPr>
      <w:tabs>
        <w:tab w:val="center" w:pos="4320"/>
        <w:tab w:val="right" w:pos="8640"/>
      </w:tabs>
    </w:pPr>
  </w:style>
  <w:style w:type="paragraph" w:styleId="Subtitle">
    <w:name w:val="Subtitle"/>
    <w:basedOn w:val="Normal"/>
    <w:qFormat/>
    <w:rsid w:val="00FD3D5B"/>
    <w:pPr>
      <w:jc w:val="center"/>
    </w:pPr>
    <w:rPr>
      <w:color w:val="FFFF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Affordable Housing Professional</vt:lpstr>
    </vt:vector>
  </TitlesOfParts>
  <Company>NAHMA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Affordable Housing Professional</dc:title>
  <dc:creator>Carolyn Kirby</dc:creator>
  <cp:lastModifiedBy>Natasha Patterson</cp:lastModifiedBy>
  <cp:revision>2</cp:revision>
  <cp:lastPrinted>2003-01-07T14:34:00Z</cp:lastPrinted>
  <dcterms:created xsi:type="dcterms:W3CDTF">2016-12-12T16:11:00Z</dcterms:created>
  <dcterms:modified xsi:type="dcterms:W3CDTF">2016-12-12T16:11:00Z</dcterms:modified>
</cp:coreProperties>
</file>